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24" w:rsidRDefault="00CF3E24" w:rsidP="00CF3E24">
      <w:pPr>
        <w:spacing w:beforeLines="50" w:afterLines="50"/>
        <w:jc w:val="center"/>
        <w:rPr>
          <w:ins w:id="0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1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2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3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4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5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6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7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8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9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10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11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12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13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14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15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16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17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18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19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20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21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22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23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24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25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26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27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28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29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30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31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32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33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34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35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36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37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38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39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40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41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42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43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44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45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46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47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48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49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50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51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52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53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54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55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56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57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58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59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60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61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62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63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64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65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66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67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68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69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70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71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72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73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74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75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76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CF3E24" w:rsidRDefault="00CF3E24" w:rsidP="00CF3E24">
      <w:pPr>
        <w:spacing w:beforeLines="50" w:afterLines="50"/>
        <w:jc w:val="center"/>
        <w:rPr>
          <w:ins w:id="77" w:author="王成" w:date="2021-04-25T10:02:00Z"/>
          <w:rFonts w:ascii="方正小标宋简体" w:eastAsia="方正小标宋简体" w:hint="eastAsia"/>
          <w:sz w:val="44"/>
          <w:szCs w:val="44"/>
        </w:rPr>
      </w:pPr>
    </w:p>
    <w:p w:rsidR="00936E26" w:rsidRPr="00FF05B1" w:rsidRDefault="00FF05B1" w:rsidP="00CF3E24">
      <w:pPr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r w:rsidRPr="00FF05B1">
        <w:rPr>
          <w:rFonts w:ascii="方正小标宋简体" w:eastAsia="方正小标宋简体" w:hint="eastAsia"/>
          <w:sz w:val="44"/>
          <w:szCs w:val="44"/>
        </w:rPr>
        <w:t>西北农林科技大学夏季作息时间表</w:t>
      </w:r>
    </w:p>
    <w:tbl>
      <w:tblPr>
        <w:tblStyle w:val="a4"/>
        <w:tblW w:w="0" w:type="auto"/>
        <w:tblLook w:val="04A0"/>
      </w:tblPr>
      <w:tblGrid>
        <w:gridCol w:w="2518"/>
        <w:gridCol w:w="6004"/>
      </w:tblGrid>
      <w:tr w:rsidR="00FF05B1" w:rsidRPr="00FF05B1" w:rsidTr="00FF05B1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项目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作息时间</w:t>
            </w:r>
          </w:p>
          <w:p w:rsidR="00FF05B1" w:rsidRPr="00FF05B1" w:rsidRDefault="00FF05B1" w:rsidP="00EF65A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（</w:t>
            </w:r>
            <w:r w:rsidR="00EF65A8"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202</w:t>
            </w:r>
            <w:r w:rsidR="00EF65A8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1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年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5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月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日至</w:t>
            </w:r>
            <w:r w:rsidR="00EF65A8"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202</w:t>
            </w:r>
            <w:r w:rsidR="00F97B11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1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年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10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月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</w:t>
            </w:r>
            <w:r w:rsidRPr="00FF05B1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日）</w:t>
            </w:r>
          </w:p>
        </w:tc>
      </w:tr>
      <w:tr w:rsidR="00FF05B1" w:rsidRPr="00FF05B1" w:rsidTr="00FF05B1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起床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早操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早餐、早自习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预备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6:30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6:40—7:00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7:00—7:50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7:50</w:t>
            </w:r>
          </w:p>
        </w:tc>
      </w:tr>
      <w:tr w:rsidR="003E6CD4" w:rsidRPr="00FF05B1" w:rsidTr="005270D4">
        <w:trPr>
          <w:trHeight w:val="567"/>
        </w:trPr>
        <w:tc>
          <w:tcPr>
            <w:tcW w:w="2518" w:type="dxa"/>
            <w:vAlign w:val="center"/>
          </w:tcPr>
          <w:p w:rsidR="003E6CD4" w:rsidRPr="00FF05B1" w:rsidRDefault="003E6CD4" w:rsidP="003E6CD4">
            <w:pPr>
              <w:spacing w:line="50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第一节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第二节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课间操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第三节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第四节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第五节</w:t>
            </w:r>
          </w:p>
        </w:tc>
        <w:tc>
          <w:tcPr>
            <w:tcW w:w="6004" w:type="dxa"/>
            <w:vAlign w:val="center"/>
          </w:tcPr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8:00—8:40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8:50—9:30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9:30—9:50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9:50—10:30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10:40—11:20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11:30—12:10</w:t>
            </w:r>
          </w:p>
        </w:tc>
      </w:tr>
      <w:tr w:rsidR="00FF05B1" w:rsidRPr="00FF05B1" w:rsidTr="00FF05B1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午餐、午休</w:t>
            </w:r>
          </w:p>
          <w:p w:rsidR="00FF05B1" w:rsidRPr="00FF05B1" w:rsidRDefault="00FF05B1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预备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805FEA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12:10—14:20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14:20</w:t>
            </w:r>
          </w:p>
        </w:tc>
      </w:tr>
      <w:tr w:rsidR="003E6CD4" w:rsidRPr="00FF05B1" w:rsidTr="00606836">
        <w:trPr>
          <w:trHeight w:val="567"/>
        </w:trPr>
        <w:tc>
          <w:tcPr>
            <w:tcW w:w="2518" w:type="dxa"/>
            <w:vAlign w:val="center"/>
          </w:tcPr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第六节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第七节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第八节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第九节</w:t>
            </w:r>
          </w:p>
          <w:p w:rsidR="003E6CD4" w:rsidRPr="00FF05B1" w:rsidRDefault="003E6CD4" w:rsidP="00FF05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第十节</w:t>
            </w:r>
          </w:p>
        </w:tc>
        <w:tc>
          <w:tcPr>
            <w:tcW w:w="6004" w:type="dxa"/>
            <w:vAlign w:val="center"/>
          </w:tcPr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14:30—15:10</w:t>
            </w:r>
          </w:p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15:20—16:00</w:t>
            </w:r>
          </w:p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16:10—16:50</w:t>
            </w:r>
          </w:p>
          <w:p w:rsidR="003E6CD4" w:rsidRPr="00FF05B1" w:rsidRDefault="003E6CD4" w:rsidP="0080390D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17:00—17:40</w:t>
            </w:r>
          </w:p>
          <w:p w:rsidR="003E6CD4" w:rsidRPr="00FF05B1" w:rsidRDefault="003E6CD4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17:50—18:30</w:t>
            </w:r>
          </w:p>
        </w:tc>
      </w:tr>
      <w:tr w:rsidR="00FF05B1" w:rsidRPr="00FF05B1" w:rsidTr="00795CBC">
        <w:trPr>
          <w:trHeight w:val="567"/>
        </w:trPr>
        <w:tc>
          <w:tcPr>
            <w:tcW w:w="2518" w:type="dxa"/>
            <w:vAlign w:val="center"/>
          </w:tcPr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晚餐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第十一节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第十二节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第十三节</w:t>
            </w:r>
          </w:p>
          <w:p w:rsidR="00FF05B1" w:rsidRPr="00FF05B1" w:rsidRDefault="00FF05B1" w:rsidP="00795CB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就寝</w:t>
            </w:r>
          </w:p>
        </w:tc>
        <w:tc>
          <w:tcPr>
            <w:tcW w:w="6004" w:type="dxa"/>
            <w:vAlign w:val="center"/>
          </w:tcPr>
          <w:p w:rsidR="00FF05B1" w:rsidRPr="00FF05B1" w:rsidRDefault="00FF05B1" w:rsidP="00DD47F0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18:30</w:t>
            </w:r>
          </w:p>
          <w:p w:rsidR="00FF05B1" w:rsidRPr="00FF05B1" w:rsidRDefault="00FF05B1" w:rsidP="00DD47F0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19:30—20:10</w:t>
            </w:r>
          </w:p>
          <w:p w:rsidR="00FF05B1" w:rsidRPr="00FF05B1" w:rsidRDefault="00FF05B1" w:rsidP="00DD47F0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20:15—20:55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t>21:00—21:40</w:t>
            </w:r>
          </w:p>
          <w:p w:rsidR="00FF05B1" w:rsidRPr="00FF05B1" w:rsidRDefault="00FF05B1" w:rsidP="00FF05B1">
            <w:pPr>
              <w:spacing w:line="50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F05B1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23:00</w:t>
            </w:r>
          </w:p>
        </w:tc>
      </w:tr>
    </w:tbl>
    <w:p w:rsidR="00FF05B1" w:rsidRPr="00FF05B1" w:rsidRDefault="00EF65A8" w:rsidP="00FF05B1">
      <w:pPr>
        <w:jc w:val="right"/>
        <w:rPr>
          <w:rFonts w:ascii="仿宋_GB2312" w:eastAsia="仿宋_GB2312"/>
          <w:sz w:val="30"/>
          <w:szCs w:val="30"/>
        </w:rPr>
      </w:pPr>
      <w:r w:rsidRPr="00FF05B1">
        <w:rPr>
          <w:rFonts w:ascii="仿宋_GB2312" w:eastAsia="仿宋_GB2312" w:hint="eastAsia"/>
          <w:sz w:val="30"/>
          <w:szCs w:val="30"/>
        </w:rPr>
        <w:lastRenderedPageBreak/>
        <w:t>202</w:t>
      </w:r>
      <w:r>
        <w:rPr>
          <w:rFonts w:ascii="仿宋_GB2312" w:eastAsia="仿宋_GB2312" w:hint="eastAsia"/>
          <w:sz w:val="30"/>
          <w:szCs w:val="30"/>
        </w:rPr>
        <w:t>1</w:t>
      </w:r>
      <w:r w:rsidR="00FF05B1" w:rsidRPr="00FF05B1">
        <w:rPr>
          <w:rFonts w:ascii="仿宋_GB2312" w:eastAsia="仿宋_GB2312" w:hint="eastAsia"/>
          <w:sz w:val="30"/>
          <w:szCs w:val="30"/>
        </w:rPr>
        <w:t>年5月1日起执行</w:t>
      </w:r>
    </w:p>
    <w:sectPr w:rsidR="00FF05B1" w:rsidRPr="00FF05B1" w:rsidSect="002C0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A1" w:rsidRDefault="009933A1" w:rsidP="00382955">
      <w:r>
        <w:separator/>
      </w:r>
    </w:p>
  </w:endnote>
  <w:endnote w:type="continuationSeparator" w:id="1">
    <w:p w:rsidR="009933A1" w:rsidRDefault="009933A1" w:rsidP="0038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A1" w:rsidRDefault="009933A1" w:rsidP="00382955">
      <w:r>
        <w:separator/>
      </w:r>
    </w:p>
  </w:footnote>
  <w:footnote w:type="continuationSeparator" w:id="1">
    <w:p w:rsidR="009933A1" w:rsidRDefault="009933A1" w:rsidP="00382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B1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17AE9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194F"/>
    <w:rsid w:val="002A4061"/>
    <w:rsid w:val="002A6B55"/>
    <w:rsid w:val="002A7D04"/>
    <w:rsid w:val="002B2403"/>
    <w:rsid w:val="002B4C81"/>
    <w:rsid w:val="002B65DC"/>
    <w:rsid w:val="002C039A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E93"/>
    <w:rsid w:val="0031010D"/>
    <w:rsid w:val="00315AD8"/>
    <w:rsid w:val="00321DDC"/>
    <w:rsid w:val="0032490B"/>
    <w:rsid w:val="00332FF5"/>
    <w:rsid w:val="00333ED3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2955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E6CD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89C"/>
    <w:rsid w:val="00530E2E"/>
    <w:rsid w:val="00531E14"/>
    <w:rsid w:val="005372B8"/>
    <w:rsid w:val="0054400B"/>
    <w:rsid w:val="0054523F"/>
    <w:rsid w:val="00553598"/>
    <w:rsid w:val="00564317"/>
    <w:rsid w:val="00573153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35FA0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330"/>
    <w:rsid w:val="007152AA"/>
    <w:rsid w:val="00717EA4"/>
    <w:rsid w:val="00730942"/>
    <w:rsid w:val="00734752"/>
    <w:rsid w:val="00747C31"/>
    <w:rsid w:val="00747D2C"/>
    <w:rsid w:val="00761C96"/>
    <w:rsid w:val="00762176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2A3"/>
    <w:rsid w:val="007C3D65"/>
    <w:rsid w:val="007D3641"/>
    <w:rsid w:val="007D59A5"/>
    <w:rsid w:val="007E2781"/>
    <w:rsid w:val="007E62E2"/>
    <w:rsid w:val="007F1E61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5C06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710F"/>
    <w:rsid w:val="00950DA7"/>
    <w:rsid w:val="00961098"/>
    <w:rsid w:val="009648DE"/>
    <w:rsid w:val="00965EE7"/>
    <w:rsid w:val="009719BE"/>
    <w:rsid w:val="00976444"/>
    <w:rsid w:val="00991A9C"/>
    <w:rsid w:val="009933A1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518B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3E24"/>
    <w:rsid w:val="00CF599A"/>
    <w:rsid w:val="00D0528E"/>
    <w:rsid w:val="00D11D13"/>
    <w:rsid w:val="00D12B34"/>
    <w:rsid w:val="00D14B63"/>
    <w:rsid w:val="00D14E9A"/>
    <w:rsid w:val="00D173F7"/>
    <w:rsid w:val="00D20D28"/>
    <w:rsid w:val="00D242D6"/>
    <w:rsid w:val="00D24551"/>
    <w:rsid w:val="00D2488B"/>
    <w:rsid w:val="00D2652D"/>
    <w:rsid w:val="00D270F7"/>
    <w:rsid w:val="00D30D2F"/>
    <w:rsid w:val="00D31373"/>
    <w:rsid w:val="00D31F6F"/>
    <w:rsid w:val="00D342EC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942EF"/>
    <w:rsid w:val="00DA6D07"/>
    <w:rsid w:val="00DB1FF6"/>
    <w:rsid w:val="00DB25E6"/>
    <w:rsid w:val="00DC4FD5"/>
    <w:rsid w:val="00DC6EB5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EF65A8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94ACD"/>
    <w:rsid w:val="00F95E53"/>
    <w:rsid w:val="00F97B11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75A0"/>
    <w:rsid w:val="00FF05B1"/>
    <w:rsid w:val="00FF29A4"/>
    <w:rsid w:val="00FF3D96"/>
    <w:rsid w:val="00FF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9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D5C61"/>
    <w:pPr>
      <w:keepNext/>
      <w:keepLines/>
      <w:spacing w:beforeLines="150" w:afterLines="100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C62E73"/>
    <w:pPr>
      <w:keepNext/>
      <w:keepLines/>
      <w:spacing w:line="560" w:lineRule="exact"/>
      <w:jc w:val="left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D5C61"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rsid w:val="00C62E73"/>
    <w:rPr>
      <w:rFonts w:ascii="Times New Roman" w:eastAsia="宋体" w:hAnsi="Times New Roman" w:cs="Times New Roman"/>
      <w:b/>
      <w:bCs/>
      <w:sz w:val="28"/>
      <w:szCs w:val="32"/>
    </w:rPr>
  </w:style>
  <w:style w:type="character" w:styleId="a3">
    <w:name w:val="Strong"/>
    <w:basedOn w:val="a0"/>
    <w:qFormat/>
    <w:rsid w:val="00CD5DB4"/>
    <w:rPr>
      <w:rFonts w:eastAsia="黑体"/>
      <w:b w:val="0"/>
      <w:sz w:val="32"/>
    </w:rPr>
  </w:style>
  <w:style w:type="table" w:styleId="a4">
    <w:name w:val="Table Grid"/>
    <w:basedOn w:val="a1"/>
    <w:uiPriority w:val="59"/>
    <w:rsid w:val="00FF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29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295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F65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65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D5C61"/>
    <w:pPr>
      <w:keepNext/>
      <w:keepLines/>
      <w:spacing w:beforeLines="150" w:before="150" w:afterLines="100" w:after="100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C62E73"/>
    <w:pPr>
      <w:keepNext/>
      <w:keepLines/>
      <w:spacing w:line="560" w:lineRule="exact"/>
      <w:jc w:val="left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D5C61"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3Char">
    <w:name w:val="标题 3 Char"/>
    <w:basedOn w:val="a0"/>
    <w:link w:val="3"/>
    <w:rsid w:val="00C62E73"/>
    <w:rPr>
      <w:rFonts w:ascii="Times New Roman" w:eastAsia="宋体" w:hAnsi="Times New Roman" w:cs="Times New Roman"/>
      <w:b/>
      <w:bCs/>
      <w:sz w:val="28"/>
      <w:szCs w:val="32"/>
    </w:rPr>
  </w:style>
  <w:style w:type="character" w:styleId="a3">
    <w:name w:val="Strong"/>
    <w:basedOn w:val="a0"/>
    <w:qFormat/>
    <w:rsid w:val="00CD5DB4"/>
    <w:rPr>
      <w:rFonts w:eastAsia="黑体"/>
      <w:b w:val="0"/>
      <w:sz w:val="32"/>
    </w:rPr>
  </w:style>
  <w:style w:type="table" w:styleId="a4">
    <w:name w:val="Table Grid"/>
    <w:basedOn w:val="a1"/>
    <w:uiPriority w:val="59"/>
    <w:rsid w:val="00FF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29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295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F65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65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4DBB-356D-4644-985C-DDFCEFDC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王成</cp:lastModifiedBy>
  <cp:revision>3</cp:revision>
  <cp:lastPrinted>2020-04-24T06:20:00Z</cp:lastPrinted>
  <dcterms:created xsi:type="dcterms:W3CDTF">2021-04-20T00:59:00Z</dcterms:created>
  <dcterms:modified xsi:type="dcterms:W3CDTF">2021-04-25T02:02:00Z</dcterms:modified>
</cp:coreProperties>
</file>